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F0CB4" w14:textId="77777777" w:rsidR="00F9031D" w:rsidRDefault="00F9031D" w:rsidP="00F9031D">
      <w:pPr>
        <w:pStyle w:val="2"/>
        <w:widowControl/>
        <w:spacing w:before="120" w:after="120" w:line="18" w:lineRule="atLeast"/>
        <w:jc w:val="center"/>
        <w:rPr>
          <w:rFonts w:ascii="黑体" w:eastAsia="黑体" w:hAnsi="黑体" w:hint="default"/>
          <w:sz w:val="44"/>
          <w:szCs w:val="44"/>
        </w:rPr>
      </w:pPr>
      <w:r>
        <w:rPr>
          <w:rFonts w:ascii="黑体" w:eastAsia="黑体" w:hAnsi="黑体"/>
          <w:sz w:val="44"/>
          <w:szCs w:val="44"/>
        </w:rPr>
        <w:t>2020年度艺术教育发展年度报告</w:t>
      </w:r>
    </w:p>
    <w:p w14:paraId="13174124" w14:textId="77777777" w:rsidR="00F9031D" w:rsidRDefault="00F9031D" w:rsidP="00F9031D">
      <w:pPr>
        <w:ind w:firstLineChars="200" w:firstLine="640"/>
        <w:rPr>
          <w:rFonts w:ascii="仿宋_GB2312" w:eastAsia="仿宋_GB2312" w:cs="宋体" w:hint="eastAsia"/>
          <w:sz w:val="32"/>
          <w:szCs w:val="32"/>
        </w:rPr>
      </w:pPr>
      <w:r>
        <w:rPr>
          <w:rFonts w:ascii="仿宋_GB2312" w:eastAsia="仿宋_GB2312" w:cs="宋体" w:hint="eastAsia"/>
          <w:sz w:val="32"/>
          <w:szCs w:val="32"/>
        </w:rPr>
        <w:t>我校艺术教育工作以习近平新时代中国特色社会主义思想为指导，全面贯彻党的教育方针，全面推进素质教育，大力弘扬中华民族的优秀文化艺术，不断提升大学生的艺术文化修养和综合素质，现将工作开展情况汇报如下：</w:t>
      </w:r>
    </w:p>
    <w:p w14:paraId="7E2ABD31" w14:textId="77777777" w:rsidR="00F9031D" w:rsidRDefault="00F9031D" w:rsidP="00F9031D">
      <w:pPr>
        <w:rPr>
          <w:rFonts w:ascii="仿宋_GB2312" w:eastAsia="仿宋_GB2312" w:hint="eastAsia"/>
          <w:sz w:val="32"/>
          <w:szCs w:val="32"/>
        </w:rPr>
      </w:pPr>
      <w:r>
        <w:rPr>
          <w:rFonts w:ascii="仿宋_GB2312" w:eastAsia="仿宋_GB2312" w:cs="宋体" w:hint="eastAsia"/>
          <w:sz w:val="32"/>
          <w:szCs w:val="32"/>
        </w:rPr>
        <w:t>一、艺术活动开展情况</w:t>
      </w:r>
    </w:p>
    <w:p w14:paraId="48A90D11" w14:textId="77777777" w:rsidR="00F9031D" w:rsidRDefault="00F9031D" w:rsidP="00F9031D">
      <w:pPr>
        <w:autoSpaceDE w:val="0"/>
        <w:autoSpaceDN w:val="0"/>
        <w:adjustRightInd w:val="0"/>
        <w:ind w:firstLineChars="200" w:firstLine="640"/>
        <w:jc w:val="left"/>
        <w:rPr>
          <w:rFonts w:ascii="仿宋_GB2312" w:eastAsia="仿宋_GB2312" w:cs="宋体" w:hint="eastAsia"/>
          <w:sz w:val="32"/>
          <w:szCs w:val="32"/>
        </w:rPr>
      </w:pPr>
      <w:r>
        <w:rPr>
          <w:rFonts w:ascii="仿宋_GB2312" w:eastAsia="仿宋_GB2312" w:cs="宋体" w:hint="eastAsia"/>
          <w:sz w:val="32"/>
          <w:szCs w:val="32"/>
        </w:rPr>
        <w:t>自2019年9月至2020年8月，我校的艺术教育突出育人宗旨，面向全体学生，有计划地开展健康向上、符合青年学生特点的艺术活动，积极</w:t>
      </w:r>
      <w:r>
        <w:rPr>
          <w:rFonts w:ascii="仿宋_GB2312" w:eastAsia="仿宋_GB2312" w:cs="仿宋_GB2312" w:hint="eastAsia"/>
          <w:kern w:val="0"/>
          <w:sz w:val="32"/>
          <w:szCs w:val="32"/>
        </w:rPr>
        <w:t>展现我校青年学子艺术才华和精神风貌，引导广大青年学子进一步坚定文化自信，激发文化艺术创新创造新活力。</w:t>
      </w:r>
      <w:r>
        <w:rPr>
          <w:rFonts w:ascii="仿宋_GB2312" w:eastAsia="仿宋_GB2312" w:cs="宋体" w:hint="eastAsia"/>
          <w:sz w:val="32"/>
          <w:szCs w:val="32"/>
        </w:rPr>
        <w:t>2019年</w:t>
      </w:r>
      <w:r>
        <w:rPr>
          <w:rFonts w:ascii="仿宋_GB2312" w:eastAsia="仿宋_GB2312" w:hint="eastAsia"/>
          <w:sz w:val="32"/>
          <w:szCs w:val="32"/>
        </w:rPr>
        <w:t>10</w:t>
      </w:r>
      <w:r>
        <w:rPr>
          <w:rFonts w:ascii="仿宋_GB2312" w:eastAsia="仿宋_GB2312" w:cs="宋体" w:hint="eastAsia"/>
          <w:sz w:val="32"/>
          <w:szCs w:val="32"/>
        </w:rPr>
        <w:t>月</w:t>
      </w:r>
      <w:r>
        <w:rPr>
          <w:rFonts w:ascii="仿宋_GB2312" w:eastAsia="仿宋_GB2312" w:hint="eastAsia"/>
          <w:sz w:val="32"/>
          <w:szCs w:val="32"/>
        </w:rPr>
        <w:t>—12</w:t>
      </w:r>
      <w:r>
        <w:rPr>
          <w:rFonts w:ascii="仿宋_GB2312" w:eastAsia="仿宋_GB2312" w:cs="宋体" w:hint="eastAsia"/>
          <w:sz w:val="32"/>
          <w:szCs w:val="32"/>
        </w:rPr>
        <w:t>月，我校举办了第20届“</w:t>
      </w:r>
      <w:r>
        <w:rPr>
          <w:rFonts w:ascii="仿宋_GB2312" w:eastAsia="仿宋_GB2312" w:hAnsi="仿宋_GB2312" w:cs="仿宋_GB2312" w:hint="eastAsia"/>
          <w:snapToGrid w:val="0"/>
          <w:color w:val="000000"/>
          <w:kern w:val="0"/>
          <w:sz w:val="32"/>
          <w:szCs w:val="32"/>
        </w:rPr>
        <w:t>筑梦湘环 献礼祖国</w:t>
      </w:r>
      <w:r>
        <w:rPr>
          <w:rFonts w:ascii="仿宋_GB2312" w:eastAsia="仿宋_GB2312" w:cs="宋体" w:hint="eastAsia"/>
          <w:sz w:val="32"/>
          <w:szCs w:val="32"/>
        </w:rPr>
        <w:t>”校园文化艺术节，现已连续举办二十届，每一届都有不同的活动主题，</w:t>
      </w:r>
      <w:r>
        <w:rPr>
          <w:rFonts w:ascii="仿宋_GB2312" w:eastAsia="仿宋_GB2312" w:hAnsi="仿宋_GB2312" w:cs="仿宋_GB2312" w:hint="eastAsia"/>
          <w:snapToGrid w:val="0"/>
          <w:kern w:val="0"/>
          <w:sz w:val="32"/>
          <w:szCs w:val="32"/>
        </w:rPr>
        <w:t>开展了高雅艺术进校园、主持人大赛、声乐大赛、舞蹈大赛、乐器大赛、礼仪大赛</w:t>
      </w:r>
      <w:r>
        <w:rPr>
          <w:rFonts w:ascii="仿宋_GB2312" w:eastAsia="仿宋_GB2312" w:cs="宋体" w:hint="eastAsia"/>
          <w:sz w:val="32"/>
          <w:szCs w:val="32"/>
        </w:rPr>
        <w:t>等主题鲜明、内容健康、形式活泼、情趣高雅的艺术文化活动，其中开幕式组织学生信仰乐队进行了首次专场演唱会。全校师生投入极大的热情，积极参与，充分展示了自己的才能和个性，将思想与艺术高度的统一在一起，将生活与美高度的融合在一起，将青春与活力有机的结合在一起，营造了积极向上、百花齐放、格调高雅、健康文明的校园文化氛围，对学生思想道德素质的提升起到了潜移默化的作用。特别是近年来，艺术节系列活</w:t>
      </w:r>
      <w:r>
        <w:rPr>
          <w:rFonts w:ascii="仿宋_GB2312" w:eastAsia="仿宋_GB2312" w:cs="宋体" w:hint="eastAsia"/>
          <w:sz w:val="32"/>
          <w:szCs w:val="32"/>
        </w:rPr>
        <w:lastRenderedPageBreak/>
        <w:t xml:space="preserve">动紧紧围绕学校中心工作，将学校的发展成果与文化艺术展示完美融合，让文化艺术节更具内涵的同时彰显青春风采，从艺术节中走出了许许多多经典作品。  </w:t>
      </w:r>
    </w:p>
    <w:p w14:paraId="18672037" w14:textId="77777777" w:rsidR="00F9031D" w:rsidRDefault="00F9031D" w:rsidP="00F9031D">
      <w:pPr>
        <w:autoSpaceDE w:val="0"/>
        <w:autoSpaceDN w:val="0"/>
        <w:adjustRightInd w:val="0"/>
        <w:ind w:firstLineChars="200" w:firstLine="640"/>
        <w:jc w:val="left"/>
        <w:rPr>
          <w:rFonts w:ascii="仿宋_GB2312" w:eastAsia="仿宋_GB2312" w:cs="仿宋_GB2312" w:hint="eastAsia"/>
          <w:kern w:val="0"/>
          <w:sz w:val="32"/>
          <w:szCs w:val="32"/>
        </w:rPr>
      </w:pPr>
      <w:r>
        <w:rPr>
          <w:rFonts w:ascii="仿宋_GB2312" w:eastAsia="仿宋_GB2312" w:hint="eastAsia"/>
          <w:sz w:val="32"/>
          <w:szCs w:val="32"/>
        </w:rPr>
        <w:t>2019</w:t>
      </w:r>
      <w:r>
        <w:rPr>
          <w:rFonts w:ascii="仿宋_GB2312" w:eastAsia="仿宋_GB2312" w:cs="宋体" w:hint="eastAsia"/>
          <w:sz w:val="32"/>
          <w:szCs w:val="32"/>
        </w:rPr>
        <w:t>年</w:t>
      </w:r>
      <w:r>
        <w:rPr>
          <w:rFonts w:ascii="仿宋_GB2312" w:eastAsia="仿宋_GB2312" w:hint="eastAsia"/>
          <w:sz w:val="32"/>
          <w:szCs w:val="32"/>
        </w:rPr>
        <w:t>10</w:t>
      </w:r>
      <w:r>
        <w:rPr>
          <w:rFonts w:ascii="仿宋_GB2312" w:eastAsia="仿宋_GB2312" w:cs="宋体" w:hint="eastAsia"/>
          <w:sz w:val="32"/>
          <w:szCs w:val="32"/>
        </w:rPr>
        <w:t>月，我校精心选送</w:t>
      </w:r>
      <w:r>
        <w:rPr>
          <w:rFonts w:ascii="仿宋_GB2312" w:eastAsia="仿宋_GB2312" w:hint="eastAsia"/>
          <w:sz w:val="32"/>
          <w:szCs w:val="32"/>
        </w:rPr>
        <w:t>10</w:t>
      </w:r>
      <w:r>
        <w:rPr>
          <w:rFonts w:ascii="仿宋_GB2312" w:eastAsia="仿宋_GB2312" w:cs="宋体" w:hint="eastAsia"/>
          <w:sz w:val="32"/>
          <w:szCs w:val="32"/>
        </w:rPr>
        <w:t>位学生参加了湖南省第六届青年文化艺术节；邀请到了2019年高雅艺术进校园系列活动之“中央民族歌舞团进校园——走进歌舞”专场演出。2019年11月，我校大学生艺术团参加衡阳市“文化进高墙·知识促改造”暨庆祝中华人民共和国成立</w:t>
      </w:r>
      <w:r>
        <w:rPr>
          <w:rFonts w:ascii="仿宋_GB2312" w:eastAsia="仿宋_GB2312" w:hint="eastAsia"/>
          <w:sz w:val="32"/>
          <w:szCs w:val="32"/>
        </w:rPr>
        <w:t>70</w:t>
      </w:r>
      <w:r>
        <w:rPr>
          <w:rFonts w:ascii="仿宋_GB2312" w:eastAsia="仿宋_GB2312" w:cs="宋体" w:hint="eastAsia"/>
          <w:sz w:val="32"/>
          <w:szCs w:val="32"/>
        </w:rPr>
        <w:t>周年文艺汇演；参加了衡阳市“禁毒有我，阳光生活”广场舞大赛。2019年12月，我校文艺志愿者送文化进社区助力文明城市，参与了</w:t>
      </w:r>
      <w:proofErr w:type="gramStart"/>
      <w:r>
        <w:rPr>
          <w:rFonts w:ascii="仿宋_GB2312" w:eastAsia="仿宋_GB2312" w:cs="宋体" w:hint="eastAsia"/>
          <w:sz w:val="32"/>
          <w:szCs w:val="32"/>
        </w:rPr>
        <w:t>石鼓区雁栖</w:t>
      </w:r>
      <w:proofErr w:type="gramEnd"/>
      <w:r>
        <w:rPr>
          <w:rFonts w:ascii="仿宋_GB2312" w:eastAsia="仿宋_GB2312" w:cs="宋体" w:hint="eastAsia"/>
          <w:sz w:val="32"/>
          <w:szCs w:val="32"/>
        </w:rPr>
        <w:t>湖社区庆元旦文艺汇演。2020年新型冠状病毒疫情发生以来，我校艺术活动以线上活动展示为主，未开展线下文化艺术活动。</w:t>
      </w:r>
    </w:p>
    <w:p w14:paraId="474BAC0E" w14:textId="77777777" w:rsidR="00F9031D" w:rsidRDefault="00F9031D" w:rsidP="00F9031D">
      <w:pPr>
        <w:rPr>
          <w:rFonts w:ascii="仿宋_GB2312" w:eastAsia="仿宋_GB2312" w:hint="eastAsia"/>
          <w:sz w:val="32"/>
          <w:szCs w:val="32"/>
        </w:rPr>
      </w:pPr>
      <w:r>
        <w:rPr>
          <w:rFonts w:ascii="仿宋_GB2312" w:eastAsia="仿宋_GB2312" w:cs="宋体" w:hint="eastAsia"/>
          <w:sz w:val="32"/>
          <w:szCs w:val="32"/>
        </w:rPr>
        <w:t>二、完善队伍建设</w:t>
      </w:r>
    </w:p>
    <w:p w14:paraId="3D147944" w14:textId="77777777" w:rsidR="00F9031D" w:rsidRDefault="00F9031D" w:rsidP="00F9031D">
      <w:pPr>
        <w:rPr>
          <w:rFonts w:ascii="仿宋_GB2312" w:eastAsia="仿宋_GB2312" w:cs="宋体" w:hint="eastAsia"/>
          <w:sz w:val="32"/>
          <w:szCs w:val="32"/>
        </w:rPr>
      </w:pPr>
      <w:r>
        <w:rPr>
          <w:rFonts w:ascii="仿宋_GB2312" w:eastAsia="仿宋_GB2312" w:hint="eastAsia"/>
          <w:sz w:val="32"/>
          <w:szCs w:val="32"/>
        </w:rPr>
        <w:t>1</w:t>
      </w:r>
      <w:r>
        <w:rPr>
          <w:rFonts w:ascii="仿宋_GB2312" w:eastAsia="仿宋_GB2312" w:cs="宋体" w:hint="eastAsia"/>
          <w:sz w:val="32"/>
          <w:szCs w:val="32"/>
        </w:rPr>
        <w:t>.大学生艺术团</w:t>
      </w:r>
    </w:p>
    <w:p w14:paraId="557CF9EC" w14:textId="77777777" w:rsidR="00F9031D" w:rsidRDefault="00F9031D" w:rsidP="00F9031D">
      <w:pPr>
        <w:ind w:firstLineChars="200" w:firstLine="640"/>
        <w:rPr>
          <w:rFonts w:ascii="仿宋_GB2312" w:eastAsia="仿宋_GB2312" w:hint="eastAsia"/>
          <w:sz w:val="32"/>
          <w:szCs w:val="32"/>
        </w:rPr>
      </w:pPr>
      <w:r>
        <w:rPr>
          <w:rFonts w:ascii="仿宋_GB2312" w:eastAsia="仿宋_GB2312" w:cs="宋体" w:hint="eastAsia"/>
          <w:sz w:val="32"/>
          <w:szCs w:val="32"/>
        </w:rPr>
        <w:t>大学生艺术团是直属校团委指导下的一支年轻而又充满活力的学生文艺团体，也是学校开展校园文化教育的主要载体。在学校领导和相关部门的大力支持下，大学生艺术团不断壮大，不断完善，也不断进步，目前下设声乐器乐队、舞蹈队、模特礼仪队、演艺队、茶艺队五支队伍，设团长</w:t>
      </w:r>
      <w:r>
        <w:rPr>
          <w:rFonts w:ascii="仿宋_GB2312" w:eastAsia="仿宋_GB2312" w:hint="eastAsia"/>
          <w:sz w:val="32"/>
          <w:szCs w:val="32"/>
        </w:rPr>
        <w:t>1</w:t>
      </w:r>
      <w:r>
        <w:rPr>
          <w:rFonts w:ascii="仿宋_GB2312" w:eastAsia="仿宋_GB2312" w:cs="宋体" w:hint="eastAsia"/>
          <w:sz w:val="32"/>
          <w:szCs w:val="32"/>
        </w:rPr>
        <w:t>名，副团长</w:t>
      </w:r>
      <w:r>
        <w:rPr>
          <w:rFonts w:ascii="仿宋_GB2312" w:eastAsia="仿宋_GB2312" w:hint="eastAsia"/>
          <w:sz w:val="32"/>
          <w:szCs w:val="32"/>
        </w:rPr>
        <w:t>1</w:t>
      </w:r>
      <w:r>
        <w:rPr>
          <w:rFonts w:ascii="仿宋_GB2312" w:eastAsia="仿宋_GB2312" w:cs="宋体" w:hint="eastAsia"/>
          <w:sz w:val="32"/>
          <w:szCs w:val="32"/>
        </w:rPr>
        <w:t>名，各队设队长</w:t>
      </w:r>
      <w:r>
        <w:rPr>
          <w:rFonts w:ascii="仿宋_GB2312" w:eastAsia="仿宋_GB2312" w:hint="eastAsia"/>
          <w:sz w:val="32"/>
          <w:szCs w:val="32"/>
        </w:rPr>
        <w:t>1</w:t>
      </w:r>
      <w:r>
        <w:rPr>
          <w:rFonts w:ascii="仿宋_GB2312" w:eastAsia="仿宋_GB2312" w:cs="宋体" w:hint="eastAsia"/>
          <w:sz w:val="32"/>
          <w:szCs w:val="32"/>
        </w:rPr>
        <w:t>名，副队长1-</w:t>
      </w:r>
      <w:r>
        <w:rPr>
          <w:rFonts w:ascii="仿宋_GB2312" w:eastAsia="仿宋_GB2312" w:hint="eastAsia"/>
          <w:sz w:val="32"/>
          <w:szCs w:val="32"/>
        </w:rPr>
        <w:t>2</w:t>
      </w:r>
      <w:r>
        <w:rPr>
          <w:rFonts w:ascii="仿宋_GB2312" w:eastAsia="仿宋_GB2312" w:cs="宋体" w:hint="eastAsia"/>
          <w:sz w:val="32"/>
          <w:szCs w:val="32"/>
        </w:rPr>
        <w:t>名，由专业教师进行业务指导，排演了大量优秀的文艺节目，不仅丰富</w:t>
      </w:r>
      <w:r>
        <w:rPr>
          <w:rFonts w:ascii="仿宋_GB2312" w:eastAsia="仿宋_GB2312" w:cs="宋体" w:hint="eastAsia"/>
          <w:sz w:val="32"/>
          <w:szCs w:val="32"/>
        </w:rPr>
        <w:lastRenderedPageBreak/>
        <w:t>和活跃了我校学生的校园文化生活，同时也培养了许多有专业特长的优秀人才。一直以来，大学生艺术团以“丰富校园文化生活，提高学生艺术修养”为宗旨，以人为本，与时俱进，坚持弘扬时代主旋律，在校团委的具体指导下，承担着学校各类重大演出、比赛、文艺交流和推广高雅艺术的任务，创建了良好的校园文化氛围，有力地带动了全校校园文化活动的开展，成为校园精神文明建设的一面旗帜。近年来，我校文化艺术工作大力实施“走出去”战略，协办和承担了省市部分活动的文艺表演，定期定点开展文化艺术志愿服务工作，展现我校艺术教育成果以及广大</w:t>
      </w:r>
      <w:r>
        <w:rPr>
          <w:rFonts w:ascii="仿宋_GB2312" w:eastAsia="仿宋_GB2312" w:cs="仿宋_GB2312" w:hint="eastAsia"/>
          <w:kern w:val="0"/>
          <w:sz w:val="32"/>
          <w:szCs w:val="32"/>
        </w:rPr>
        <w:t>青年学子的艺术才华和精神风貌。</w:t>
      </w:r>
    </w:p>
    <w:p w14:paraId="368CB2DE" w14:textId="77777777" w:rsidR="00F9031D" w:rsidRDefault="00F9031D" w:rsidP="00F9031D">
      <w:pPr>
        <w:rPr>
          <w:rFonts w:ascii="仿宋_GB2312" w:eastAsia="仿宋_GB2312" w:hint="eastAsia"/>
          <w:sz w:val="32"/>
          <w:szCs w:val="32"/>
        </w:rPr>
      </w:pPr>
      <w:r>
        <w:rPr>
          <w:rFonts w:ascii="仿宋_GB2312" w:eastAsia="仿宋_GB2312" w:hint="eastAsia"/>
          <w:sz w:val="32"/>
          <w:szCs w:val="32"/>
        </w:rPr>
        <w:t>2</w:t>
      </w:r>
      <w:r>
        <w:rPr>
          <w:rFonts w:ascii="仿宋_GB2312" w:eastAsia="仿宋_GB2312" w:cs="宋体" w:hint="eastAsia"/>
          <w:sz w:val="32"/>
          <w:szCs w:val="32"/>
        </w:rPr>
        <w:t>.艺术类学生社团</w:t>
      </w:r>
    </w:p>
    <w:p w14:paraId="4EB6CA36" w14:textId="77777777" w:rsidR="00F9031D" w:rsidRDefault="00F9031D" w:rsidP="00F9031D">
      <w:pPr>
        <w:ind w:firstLineChars="200" w:firstLine="640"/>
        <w:rPr>
          <w:rFonts w:ascii="仿宋_GB2312" w:eastAsia="仿宋_GB2312" w:hint="eastAsia"/>
          <w:sz w:val="32"/>
          <w:szCs w:val="32"/>
        </w:rPr>
      </w:pPr>
      <w:r>
        <w:rPr>
          <w:rFonts w:ascii="仿宋_GB2312" w:eastAsia="仿宋_GB2312" w:cs="宋体" w:hint="eastAsia"/>
          <w:sz w:val="32"/>
          <w:szCs w:val="32"/>
        </w:rPr>
        <w:t>我校高度重视艺术类学生社团的工作，选拔培训了一批优秀老师担任社团指导老师，积极搭建了各类艺术平台，指导学生组建了多个艺术类学生社团，如：音乐协会、舞蹈协会、健美操协会、书画协会、摄影协会、设计协会等，定期开展各类文化艺术交流活动，学生积极参与，活动效果好、成效高。</w:t>
      </w:r>
    </w:p>
    <w:p w14:paraId="5578521B" w14:textId="77777777" w:rsidR="00F9031D" w:rsidRDefault="00F9031D" w:rsidP="00F9031D">
      <w:pPr>
        <w:ind w:firstLineChars="200" w:firstLine="640"/>
        <w:rPr>
          <w:rFonts w:ascii="仿宋_GB2312" w:eastAsia="仿宋_GB2312" w:hint="eastAsia"/>
          <w:sz w:val="32"/>
          <w:szCs w:val="32"/>
        </w:rPr>
      </w:pPr>
      <w:r>
        <w:rPr>
          <w:rFonts w:ascii="仿宋_GB2312" w:eastAsia="仿宋_GB2312" w:cs="宋体" w:hint="eastAsia"/>
          <w:sz w:val="32"/>
          <w:szCs w:val="32"/>
        </w:rPr>
        <w:t>在今后的工作中，我校将进一步提高认识，进一步把加强学校艺术教育工作作为一项全局性工作来抓，加强对艺术工作的组织领导，以丰富多彩的活动为载体，通过开展丰富、全面、深入、持久的综合性艺术活动，进一步提高学生整体</w:t>
      </w:r>
      <w:r>
        <w:rPr>
          <w:rFonts w:ascii="仿宋_GB2312" w:eastAsia="仿宋_GB2312" w:cs="宋体" w:hint="eastAsia"/>
          <w:sz w:val="32"/>
          <w:szCs w:val="32"/>
        </w:rPr>
        <w:lastRenderedPageBreak/>
        <w:t>素质，</w:t>
      </w:r>
      <w:del w:id="0" w:author="盛利" w:date="2020-10-21T20:49:00Z">
        <w:r w:rsidDel="00A45A4E">
          <w:rPr>
            <w:rFonts w:ascii="仿宋_GB2312" w:eastAsia="仿宋_GB2312" w:cs="宋体" w:hint="eastAsia"/>
            <w:sz w:val="32"/>
            <w:szCs w:val="32"/>
          </w:rPr>
          <w:delText>促进德智体美劳全面发展，</w:delText>
        </w:r>
      </w:del>
      <w:r>
        <w:rPr>
          <w:rFonts w:ascii="仿宋_GB2312" w:eastAsia="仿宋_GB2312" w:cs="宋体" w:hint="eastAsia"/>
          <w:sz w:val="32"/>
          <w:szCs w:val="32"/>
        </w:rPr>
        <w:t>助</w:t>
      </w:r>
      <w:proofErr w:type="gramStart"/>
      <w:r>
        <w:rPr>
          <w:rFonts w:ascii="仿宋_GB2312" w:eastAsia="仿宋_GB2312" w:cs="宋体" w:hint="eastAsia"/>
          <w:sz w:val="32"/>
          <w:szCs w:val="32"/>
        </w:rPr>
        <w:t>推学生</w:t>
      </w:r>
      <w:proofErr w:type="gramEnd"/>
      <w:r>
        <w:rPr>
          <w:rFonts w:ascii="仿宋_GB2312" w:eastAsia="仿宋_GB2312" w:cs="宋体" w:hint="eastAsia"/>
          <w:sz w:val="32"/>
          <w:szCs w:val="32"/>
        </w:rPr>
        <w:t>成长成才，使我校的艺术教育工作再上新台阶，为助</w:t>
      </w:r>
      <w:proofErr w:type="gramStart"/>
      <w:r>
        <w:rPr>
          <w:rFonts w:ascii="仿宋_GB2312" w:eastAsia="仿宋_GB2312" w:cs="宋体" w:hint="eastAsia"/>
          <w:sz w:val="32"/>
          <w:szCs w:val="32"/>
        </w:rPr>
        <w:t>推学校</w:t>
      </w:r>
      <w:proofErr w:type="gramEnd"/>
      <w:r>
        <w:rPr>
          <w:rFonts w:ascii="仿宋_GB2312" w:eastAsia="仿宋_GB2312" w:cs="宋体" w:hint="eastAsia"/>
          <w:sz w:val="32"/>
          <w:szCs w:val="32"/>
        </w:rPr>
        <w:t>高质量发展和广大青年学生</w:t>
      </w:r>
      <w:ins w:id="1" w:author="盛利" w:date="2020-10-21T20:49:00Z">
        <w:r>
          <w:rPr>
            <w:rFonts w:ascii="仿宋_GB2312" w:eastAsia="仿宋_GB2312" w:cs="宋体" w:hint="eastAsia"/>
            <w:sz w:val="32"/>
            <w:szCs w:val="32"/>
          </w:rPr>
          <w:t>德智体美劳全面发展</w:t>
        </w:r>
      </w:ins>
      <w:del w:id="2" w:author="盛利" w:date="2020-10-21T20:49:00Z">
        <w:r w:rsidDel="00A45A4E">
          <w:rPr>
            <w:rFonts w:ascii="仿宋_GB2312" w:eastAsia="仿宋_GB2312" w:cs="宋体" w:hint="eastAsia"/>
            <w:sz w:val="32"/>
            <w:szCs w:val="32"/>
          </w:rPr>
          <w:delText>全面发展</w:delText>
        </w:r>
      </w:del>
      <w:r>
        <w:rPr>
          <w:rFonts w:ascii="仿宋_GB2312" w:eastAsia="仿宋_GB2312" w:cs="宋体" w:hint="eastAsia"/>
          <w:sz w:val="32"/>
          <w:szCs w:val="32"/>
        </w:rPr>
        <w:t>贡献青春力量。</w:t>
      </w:r>
    </w:p>
    <w:p w14:paraId="03F2C382" w14:textId="77777777" w:rsidR="00F9031D" w:rsidRDefault="00F9031D" w:rsidP="00F9031D">
      <w:pPr>
        <w:rPr>
          <w:rFonts w:ascii="仿宋_GB2312" w:eastAsia="仿宋_GB2312" w:hint="eastAsia"/>
          <w:sz w:val="32"/>
          <w:szCs w:val="32"/>
        </w:rPr>
      </w:pPr>
    </w:p>
    <w:p w14:paraId="134302B5" w14:textId="77777777" w:rsidR="00F9031D" w:rsidRDefault="00F9031D" w:rsidP="00F9031D"/>
    <w:p w14:paraId="1FBC5477" w14:textId="77777777" w:rsidR="00001E45" w:rsidRPr="00F9031D" w:rsidRDefault="00001E45">
      <w:bookmarkStart w:id="3" w:name="_GoBack"/>
      <w:bookmarkEnd w:id="3"/>
    </w:p>
    <w:sectPr w:rsidR="00001E45" w:rsidRPr="00F9031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C04AB" w14:textId="77777777" w:rsidR="00F9031D" w:rsidRDefault="00F9031D" w:rsidP="00F9031D">
      <w:r>
        <w:separator/>
      </w:r>
    </w:p>
  </w:endnote>
  <w:endnote w:type="continuationSeparator" w:id="0">
    <w:p w14:paraId="45DDFF86" w14:textId="77777777" w:rsidR="00F9031D" w:rsidRDefault="00F9031D" w:rsidP="00F9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8FD67" w14:textId="77777777" w:rsidR="00F9031D" w:rsidRDefault="00F9031D" w:rsidP="00F9031D">
      <w:r>
        <w:separator/>
      </w:r>
    </w:p>
  </w:footnote>
  <w:footnote w:type="continuationSeparator" w:id="0">
    <w:p w14:paraId="46D6674B" w14:textId="77777777" w:rsidR="00F9031D" w:rsidRDefault="00F9031D" w:rsidP="00F90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E45"/>
    <w:rsid w:val="00001E45"/>
    <w:rsid w:val="00F90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923FE"/>
  <w15:chartTrackingRefBased/>
  <w15:docId w15:val="{F306A665-AE48-436F-B93B-DADF5B3C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031D"/>
    <w:pPr>
      <w:widowControl w:val="0"/>
      <w:jc w:val="both"/>
    </w:pPr>
    <w:rPr>
      <w:rFonts w:ascii="Calibri" w:eastAsia="宋体" w:hAnsi="Calibri" w:cs="Times New Roman"/>
      <w:szCs w:val="24"/>
    </w:rPr>
  </w:style>
  <w:style w:type="paragraph" w:styleId="2">
    <w:name w:val="heading 2"/>
    <w:basedOn w:val="a"/>
    <w:next w:val="a"/>
    <w:link w:val="20"/>
    <w:qFormat/>
    <w:rsid w:val="00F9031D"/>
    <w:pPr>
      <w:jc w:val="left"/>
      <w:outlineLvl w:val="1"/>
    </w:pPr>
    <w:rPr>
      <w:rFonts w:ascii="宋体" w:hAnsi="宋体"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3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9031D"/>
    <w:rPr>
      <w:sz w:val="18"/>
      <w:szCs w:val="18"/>
    </w:rPr>
  </w:style>
  <w:style w:type="paragraph" w:styleId="a5">
    <w:name w:val="footer"/>
    <w:basedOn w:val="a"/>
    <w:link w:val="a6"/>
    <w:uiPriority w:val="99"/>
    <w:unhideWhenUsed/>
    <w:rsid w:val="00F903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9031D"/>
    <w:rPr>
      <w:sz w:val="18"/>
      <w:szCs w:val="18"/>
    </w:rPr>
  </w:style>
  <w:style w:type="character" w:customStyle="1" w:styleId="20">
    <w:name w:val="标题 2 字符"/>
    <w:basedOn w:val="a0"/>
    <w:link w:val="2"/>
    <w:rsid w:val="00F9031D"/>
    <w:rPr>
      <w:rFonts w:ascii="宋体" w:eastAsia="宋体" w:hAnsi="宋体" w:cs="Times New Roman"/>
      <w:b/>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郑迪聪</dc:creator>
  <cp:keywords/>
  <dc:description/>
  <cp:lastModifiedBy>郑迪聪</cp:lastModifiedBy>
  <cp:revision>2</cp:revision>
  <dcterms:created xsi:type="dcterms:W3CDTF">2020-10-27T09:32:00Z</dcterms:created>
  <dcterms:modified xsi:type="dcterms:W3CDTF">2020-10-27T09:32:00Z</dcterms:modified>
</cp:coreProperties>
</file>